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IMEXGROUP Albert Piotr Orłowski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Aleja Wojska Polskiego 27a lok. 101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18-300 Zambrów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BDO 000141023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sklep@imbaseat.com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506772882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Formularz odstąpienia od umowy świadczenia usługi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(należy wypełnić i odesłać tylko w przypadku chęci odstąpienia od umowy)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informuję o odstąpieniu od umowy świadczenia następującej usługi: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Nazwa usługi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Data zawarcia umowy: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❏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</w:t>
      </w:r>
      <w:del w:author="Albert Orłowski" w:id="0" w:date="2024-04-08T11:42:41Z">
        <w:r w:rsidDel="00000000" w:rsidR="00000000" w:rsidRPr="00000000">
          <w:rPr>
            <w:rtl w:val="0"/>
          </w:rPr>
          <w:delText xml:space="preserve">m</w:delText>
        </w:r>
      </w:del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